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0E" w:rsidRDefault="00365A13" w:rsidP="00365A13">
      <w:pPr>
        <w:spacing w:after="0" w:line="240" w:lineRule="auto"/>
        <w:ind w:right="27"/>
        <w:jc w:val="center"/>
        <w:rPr>
          <w:rFonts w:ascii="Times New Roman" w:eastAsia="Times New Roman" w:hAnsi="Times New Roman"/>
          <w:i/>
          <w:sz w:val="20"/>
          <w:szCs w:val="20"/>
        </w:rPr>
      </w:pPr>
      <w:r w:rsidRPr="007A20A5">
        <w:rPr>
          <w:rFonts w:ascii="Times New Roman" w:hAnsi="Times New Roman"/>
          <w:b/>
          <w:sz w:val="20"/>
          <w:szCs w:val="20"/>
        </w:rPr>
        <w:t>Bilim Tarihinin Öğretimsel Değeri Ölçeği</w:t>
      </w:r>
    </w:p>
    <w:p w:rsidR="0074500E" w:rsidRDefault="0074500E" w:rsidP="00365A13">
      <w:pPr>
        <w:spacing w:after="0" w:line="240" w:lineRule="auto"/>
        <w:ind w:right="-659"/>
        <w:jc w:val="both"/>
        <w:rPr>
          <w:rFonts w:ascii="Times New Roman" w:eastAsia="Times New Roman" w:hAnsi="Times New Roman"/>
          <w:i/>
          <w:sz w:val="20"/>
          <w:szCs w:val="20"/>
        </w:rPr>
      </w:pPr>
    </w:p>
    <w:p w:rsidR="002774E6" w:rsidRPr="007A20A5" w:rsidRDefault="002774E6" w:rsidP="00365A13">
      <w:pPr>
        <w:spacing w:after="0" w:line="240" w:lineRule="auto"/>
        <w:ind w:right="-659"/>
        <w:jc w:val="both"/>
        <w:rPr>
          <w:rFonts w:ascii="Times New Roman" w:eastAsia="Times New Roman" w:hAnsi="Times New Roman"/>
          <w:i/>
          <w:sz w:val="20"/>
          <w:szCs w:val="20"/>
        </w:rPr>
      </w:pPr>
      <w:r w:rsidRPr="007A20A5">
        <w:rPr>
          <w:rFonts w:ascii="Times New Roman" w:eastAsia="Times New Roman" w:hAnsi="Times New Roman"/>
          <w:i/>
          <w:sz w:val="20"/>
          <w:szCs w:val="20"/>
        </w:rPr>
        <w:t>S</w:t>
      </w:r>
      <w:r w:rsidR="001D339F" w:rsidRPr="007A20A5">
        <w:rPr>
          <w:rFonts w:ascii="Times New Roman" w:hAnsi="Times New Roman"/>
          <w:i/>
          <w:sz w:val="20"/>
          <w:szCs w:val="20"/>
        </w:rPr>
        <w:t xml:space="preserve">aygıdeğer </w:t>
      </w:r>
      <w:r w:rsidRPr="007A20A5">
        <w:rPr>
          <w:rFonts w:ascii="Times New Roman" w:eastAsia="Times New Roman" w:hAnsi="Times New Roman"/>
          <w:i/>
          <w:sz w:val="20"/>
          <w:szCs w:val="20"/>
        </w:rPr>
        <w:t>meslektaşım;</w:t>
      </w:r>
    </w:p>
    <w:p w:rsidR="002774E6" w:rsidRPr="007A20A5" w:rsidRDefault="00716A97" w:rsidP="00365A13">
      <w:pPr>
        <w:spacing w:after="0" w:line="240" w:lineRule="auto"/>
        <w:ind w:right="143"/>
        <w:jc w:val="both"/>
        <w:rPr>
          <w:rFonts w:ascii="Times New Roman" w:hAnsi="Times New Roman"/>
          <w:i/>
          <w:sz w:val="20"/>
          <w:szCs w:val="20"/>
        </w:rPr>
      </w:pPr>
      <w:r w:rsidRPr="007A20A5">
        <w:rPr>
          <w:rFonts w:ascii="Times New Roman" w:hAnsi="Times New Roman"/>
          <w:i/>
          <w:sz w:val="20"/>
          <w:szCs w:val="20"/>
        </w:rPr>
        <w:t>Bildiğiniz gibi derslerinizde bilimin gelişimine yönelik ve bilim insanlarının hayatını içeren kazanımlar yer almakta ve bu kazanımların öğretimine yönelik bir takım etkinlikler yürütmektesiniz. Bizde bu araştırmada, sizlerin bilim tarihinin öğretimsel değeri üzerine görüşlerinizi almak amacıyla yapmaktayız.</w:t>
      </w:r>
      <w:r w:rsidR="002774E6" w:rsidRPr="007A20A5">
        <w:rPr>
          <w:rFonts w:ascii="Times New Roman" w:eastAsia="Times New Roman" w:hAnsi="Times New Roman"/>
          <w:i/>
          <w:sz w:val="20"/>
          <w:szCs w:val="20"/>
        </w:rPr>
        <w:t xml:space="preserve"> Her bir maddeyi okuduktan sonra, ne derece katıldığınızı belirtmek için maddelerin sağındaki seçeneklerden size en uygun olanı</w:t>
      </w:r>
      <w:r w:rsidR="006C64EE" w:rsidRPr="007A20A5">
        <w:rPr>
          <w:rFonts w:ascii="Times New Roman" w:hAnsi="Times New Roman"/>
          <w:i/>
          <w:sz w:val="20"/>
          <w:szCs w:val="20"/>
        </w:rPr>
        <w:t xml:space="preserve"> işaretleyiniz. </w:t>
      </w:r>
      <w:r w:rsidR="002774E6" w:rsidRPr="007A20A5">
        <w:rPr>
          <w:rFonts w:ascii="Times New Roman" w:eastAsia="Times New Roman" w:hAnsi="Times New Roman"/>
          <w:i/>
          <w:sz w:val="20"/>
          <w:szCs w:val="20"/>
        </w:rPr>
        <w:t>Lütfen boş madde bırakmayınız ve her madde için yalnızca bir seçeneği</w:t>
      </w:r>
      <w:r w:rsidR="00B67968" w:rsidRPr="007A20A5">
        <w:rPr>
          <w:rFonts w:ascii="Times New Roman" w:eastAsia="Times New Roman" w:hAnsi="Times New Roman"/>
          <w:i/>
          <w:sz w:val="20"/>
          <w:szCs w:val="20"/>
        </w:rPr>
        <w:t xml:space="preserve"> </w:t>
      </w:r>
      <w:r w:rsidR="00B67968" w:rsidRPr="007A20A5">
        <w:rPr>
          <w:rFonts w:ascii="Times New Roman" w:eastAsia="Times New Roman" w:hAnsi="Times New Roman"/>
          <w:b/>
          <w:i/>
          <w:sz w:val="20"/>
          <w:szCs w:val="20"/>
        </w:rPr>
        <w:t>(X)</w:t>
      </w:r>
      <w:r w:rsidR="002774E6" w:rsidRPr="007A20A5">
        <w:rPr>
          <w:rFonts w:ascii="Times New Roman" w:eastAsia="Times New Roman" w:hAnsi="Times New Roman"/>
          <w:i/>
          <w:sz w:val="20"/>
          <w:szCs w:val="20"/>
        </w:rPr>
        <w:t xml:space="preserve"> işaretleyiniz.</w:t>
      </w:r>
      <w:r w:rsidRPr="007A20A5">
        <w:rPr>
          <w:rFonts w:ascii="Times New Roman" w:hAnsi="Times New Roman"/>
          <w:i/>
          <w:sz w:val="20"/>
          <w:szCs w:val="20"/>
        </w:rPr>
        <w:t xml:space="preserve"> </w:t>
      </w:r>
      <w:r w:rsidR="006C64EE" w:rsidRPr="007A20A5">
        <w:rPr>
          <w:rFonts w:ascii="Times New Roman" w:hAnsi="Times New Roman"/>
          <w:i/>
          <w:sz w:val="20"/>
          <w:szCs w:val="20"/>
        </w:rPr>
        <w:t>Yardımlarınız için şimdiden çok teşekkür eder ve çalışmalarınızda kolaylıklar dileriz.</w:t>
      </w:r>
    </w:p>
    <w:p w:rsidR="00B67968" w:rsidRPr="007A20A5" w:rsidRDefault="00B67968" w:rsidP="00365A13">
      <w:pPr>
        <w:autoSpaceDE w:val="0"/>
        <w:autoSpaceDN w:val="0"/>
        <w:adjustRightInd w:val="0"/>
        <w:spacing w:after="0" w:line="240" w:lineRule="auto"/>
        <w:ind w:right="-659"/>
        <w:rPr>
          <w:rFonts w:ascii="Times New Roman" w:hAnsi="Times New Roman"/>
          <w:bCs/>
          <w:sz w:val="20"/>
          <w:szCs w:val="20"/>
        </w:rPr>
      </w:pPr>
    </w:p>
    <w:tbl>
      <w:tblPr>
        <w:tblStyle w:val="TabloKlavuzu"/>
        <w:tblW w:w="10912" w:type="dxa"/>
        <w:tblInd w:w="108" w:type="dxa"/>
        <w:tblLayout w:type="fixed"/>
        <w:tblLook w:val="04A0" w:firstRow="1" w:lastRow="0" w:firstColumn="1" w:lastColumn="0" w:noHBand="0" w:noVBand="1"/>
      </w:tblPr>
      <w:tblGrid>
        <w:gridCol w:w="8332"/>
        <w:gridCol w:w="520"/>
        <w:gridCol w:w="520"/>
        <w:gridCol w:w="520"/>
        <w:gridCol w:w="520"/>
        <w:gridCol w:w="500"/>
      </w:tblGrid>
      <w:tr w:rsidR="00B67968" w:rsidRPr="007A20A5" w:rsidTr="00365A13">
        <w:trPr>
          <w:trHeight w:val="1459"/>
        </w:trPr>
        <w:tc>
          <w:tcPr>
            <w:tcW w:w="8332" w:type="dxa"/>
            <w:vAlign w:val="center"/>
          </w:tcPr>
          <w:p w:rsidR="00B67968" w:rsidRPr="007A20A5" w:rsidRDefault="00B67968" w:rsidP="00365A13">
            <w:pPr>
              <w:widowControl w:val="0"/>
              <w:autoSpaceDE w:val="0"/>
              <w:autoSpaceDN w:val="0"/>
              <w:adjustRightInd w:val="0"/>
              <w:ind w:right="-659"/>
              <w:jc w:val="center"/>
              <w:rPr>
                <w:rFonts w:ascii="Times New Roman" w:hAnsi="Times New Roman"/>
                <w:b/>
                <w:sz w:val="20"/>
                <w:szCs w:val="20"/>
              </w:rPr>
            </w:pPr>
          </w:p>
        </w:tc>
        <w:tc>
          <w:tcPr>
            <w:tcW w:w="520" w:type="dxa"/>
            <w:textDirection w:val="btLr"/>
            <w:vAlign w:val="center"/>
          </w:tcPr>
          <w:p w:rsidR="00B67968" w:rsidRPr="007A20A5" w:rsidRDefault="00B67968" w:rsidP="00365A13">
            <w:pPr>
              <w:ind w:right="113"/>
              <w:jc w:val="center"/>
              <w:rPr>
                <w:rFonts w:ascii="Times New Roman" w:eastAsia="Times New Roman" w:hAnsi="Times New Roman"/>
                <w:b/>
                <w:sz w:val="20"/>
                <w:szCs w:val="20"/>
              </w:rPr>
            </w:pPr>
            <w:r w:rsidRPr="007A20A5">
              <w:rPr>
                <w:rFonts w:ascii="Times New Roman" w:eastAsia="Times New Roman" w:hAnsi="Times New Roman"/>
                <w:b/>
                <w:sz w:val="20"/>
                <w:szCs w:val="20"/>
              </w:rPr>
              <w:t>Tamamen Katılıyorum</w:t>
            </w:r>
          </w:p>
        </w:tc>
        <w:tc>
          <w:tcPr>
            <w:tcW w:w="520" w:type="dxa"/>
            <w:textDirection w:val="btLr"/>
            <w:vAlign w:val="center"/>
          </w:tcPr>
          <w:p w:rsidR="00B67968" w:rsidRPr="007A20A5" w:rsidRDefault="00B67968" w:rsidP="00365A13">
            <w:pPr>
              <w:ind w:right="113"/>
              <w:jc w:val="center"/>
              <w:rPr>
                <w:rFonts w:ascii="Times New Roman" w:eastAsia="Times New Roman" w:hAnsi="Times New Roman"/>
                <w:b/>
                <w:sz w:val="20"/>
                <w:szCs w:val="20"/>
              </w:rPr>
            </w:pPr>
            <w:r w:rsidRPr="007A20A5">
              <w:rPr>
                <w:rFonts w:ascii="Times New Roman" w:eastAsia="Times New Roman" w:hAnsi="Times New Roman"/>
                <w:b/>
                <w:sz w:val="20"/>
                <w:szCs w:val="20"/>
              </w:rPr>
              <w:t>Katılıyorum</w:t>
            </w:r>
          </w:p>
        </w:tc>
        <w:tc>
          <w:tcPr>
            <w:tcW w:w="520" w:type="dxa"/>
            <w:textDirection w:val="btLr"/>
            <w:vAlign w:val="center"/>
          </w:tcPr>
          <w:p w:rsidR="00B67968" w:rsidRPr="007A20A5" w:rsidRDefault="00B67968" w:rsidP="00365A13">
            <w:pPr>
              <w:ind w:right="113"/>
              <w:jc w:val="center"/>
              <w:rPr>
                <w:rFonts w:ascii="Times New Roman" w:eastAsia="Times New Roman" w:hAnsi="Times New Roman"/>
                <w:b/>
                <w:sz w:val="20"/>
                <w:szCs w:val="20"/>
              </w:rPr>
            </w:pPr>
            <w:r w:rsidRPr="007A20A5">
              <w:rPr>
                <w:rFonts w:ascii="Times New Roman" w:eastAsia="Times New Roman" w:hAnsi="Times New Roman"/>
                <w:b/>
                <w:sz w:val="20"/>
                <w:szCs w:val="20"/>
              </w:rPr>
              <w:t>Kısmen Katılıyorum</w:t>
            </w:r>
          </w:p>
        </w:tc>
        <w:tc>
          <w:tcPr>
            <w:tcW w:w="520" w:type="dxa"/>
            <w:textDirection w:val="btLr"/>
            <w:vAlign w:val="center"/>
          </w:tcPr>
          <w:p w:rsidR="00B67968" w:rsidRPr="007A20A5" w:rsidRDefault="00B67968" w:rsidP="00365A13">
            <w:pPr>
              <w:ind w:right="113"/>
              <w:jc w:val="center"/>
              <w:rPr>
                <w:rFonts w:ascii="Times New Roman" w:eastAsia="Times New Roman" w:hAnsi="Times New Roman"/>
                <w:b/>
                <w:sz w:val="20"/>
                <w:szCs w:val="20"/>
              </w:rPr>
            </w:pPr>
            <w:r w:rsidRPr="007A20A5">
              <w:rPr>
                <w:rFonts w:ascii="Times New Roman" w:eastAsia="Times New Roman" w:hAnsi="Times New Roman"/>
                <w:b/>
                <w:sz w:val="20"/>
                <w:szCs w:val="20"/>
              </w:rPr>
              <w:t>Katılmıyorum</w:t>
            </w:r>
          </w:p>
        </w:tc>
        <w:tc>
          <w:tcPr>
            <w:tcW w:w="500" w:type="dxa"/>
            <w:textDirection w:val="btLr"/>
            <w:vAlign w:val="center"/>
          </w:tcPr>
          <w:p w:rsidR="00B67968" w:rsidRPr="007A20A5" w:rsidRDefault="00B67968" w:rsidP="00365A13">
            <w:pPr>
              <w:ind w:right="113"/>
              <w:jc w:val="center"/>
              <w:rPr>
                <w:rFonts w:ascii="Times New Roman" w:eastAsia="Times New Roman" w:hAnsi="Times New Roman"/>
                <w:b/>
                <w:sz w:val="20"/>
                <w:szCs w:val="20"/>
              </w:rPr>
            </w:pPr>
            <w:r w:rsidRPr="007A20A5">
              <w:rPr>
                <w:rFonts w:ascii="Times New Roman" w:eastAsia="Times New Roman" w:hAnsi="Times New Roman"/>
                <w:b/>
                <w:sz w:val="20"/>
                <w:szCs w:val="20"/>
              </w:rPr>
              <w:t xml:space="preserve">Hiç </w:t>
            </w:r>
          </w:p>
          <w:p w:rsidR="00B67968" w:rsidRPr="007A20A5" w:rsidRDefault="00B67968" w:rsidP="00365A13">
            <w:pPr>
              <w:ind w:right="113"/>
              <w:jc w:val="center"/>
              <w:rPr>
                <w:rFonts w:ascii="Times New Roman" w:eastAsia="Times New Roman" w:hAnsi="Times New Roman"/>
                <w:b/>
                <w:sz w:val="20"/>
                <w:szCs w:val="20"/>
              </w:rPr>
            </w:pPr>
            <w:r w:rsidRPr="007A20A5">
              <w:rPr>
                <w:rFonts w:ascii="Times New Roman" w:eastAsia="Times New Roman" w:hAnsi="Times New Roman"/>
                <w:b/>
                <w:sz w:val="20"/>
                <w:szCs w:val="20"/>
              </w:rPr>
              <w:t>Katılmıyorum</w:t>
            </w:r>
          </w:p>
        </w:tc>
      </w:tr>
      <w:tr w:rsidR="00B67968" w:rsidRPr="007A20A5" w:rsidTr="00365A13">
        <w:trPr>
          <w:trHeight w:val="271"/>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1. Bilim tarihi ile öğrenciler buluş ve icatların nasıl yapıldığını anlarlar.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374"/>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 xml:space="preserve">2. Bilim tarihi yararlanarak ders anlatmak, bilimsel kavramların nasıl oluştuğunun anlaşılmasını sağlar. </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69"/>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3. Bilim tarihi öğrencilerin bilimsel bilgi ve araçların nereden geldiğini anlamalarını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71"/>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4. Bilim tarihi ile öğrenciler bilimsel çalışmaların nasıl yürütüldüğünü görürler.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62"/>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5. Bilim tarihi öğrencilerin, buluş ve icatların insanlığın ilerlemesine olan katkısını görmelerini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83"/>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12. Dersler bilim tarihi ile anlatıldığı zaman öğrenciler</w:t>
            </w:r>
            <w:r w:rsidR="007A20A5">
              <w:rPr>
                <w:rFonts w:ascii="Times New Roman" w:hAnsi="Times New Roman"/>
                <w:sz w:val="20"/>
                <w:szCs w:val="20"/>
              </w:rPr>
              <w:t xml:space="preserve"> </w:t>
            </w:r>
            <w:r w:rsidRPr="007A20A5">
              <w:rPr>
                <w:rFonts w:ascii="Times New Roman" w:hAnsi="Times New Roman"/>
                <w:sz w:val="20"/>
                <w:szCs w:val="20"/>
              </w:rPr>
              <w:t>konulara daha çok ilgi duyar.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56"/>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13. Bilim tarihinden örnekler konuların daha iyi anlaşılmasını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71"/>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14. Bilim tarihinden örnekler öğrencilerin araştırma yapma istediğini artırır.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56"/>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15. Bilim tarihinden örnekler öğrencilerin bilim insanlarını tanımasını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168"/>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17. Bilim tarihinden örnekler buluşların kimler tarafından yapıldığının fark edilmesini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14"/>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21.Bilim tarihinden örnekler öğrencilerin bilimsel bilginin zamanla değişebildiğini görmelerini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174"/>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23.Bilim tarihinden örnekler öğrencilerin bilimin bir süreç işi olduğunu anlamalarını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20"/>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26.Bilim tarihinden örnekler ile öğrenciler, hayal gücünün bilimin gelişmesindeki önemini anlar.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66"/>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27. Bilim tarihi öğrencilerde, isterlerse onların da bilim insanı olabileceği düşüncesini geliştirir.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142"/>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 xml:space="preserve">28. Bilim insanlarının hayatlarını öğrenmek, öğrencileri araştırma yapmaya teşvik eder. </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174"/>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29. Bilim tarihinden örnekler öğrencilerin araştırma becerilerinin gelişmesine yardım eder.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362"/>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30. Bilim tarihinden yararlanarak ders anlatmak, bilimin, insan faaliyetleri sonucu oluştuğunu anlamalarını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541"/>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31.Bilim tarihinden örnekler öğrencilerin bilimin, toplumla ve kültürle olan ilişkisini/etkileşimini görmelerini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192"/>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33. Derslerde bilim tarihinden örnekler verilmesi öğrencilere farklı bakış açıları kazandırır.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380"/>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 xml:space="preserve">34. Bilim tarihinden örnekler öğrencilerin bilimsel çalışmaların altında yatan </w:t>
            </w:r>
            <w:proofErr w:type="gramStart"/>
            <w:r w:rsidRPr="007A20A5">
              <w:rPr>
                <w:rFonts w:ascii="Times New Roman" w:hAnsi="Times New Roman"/>
                <w:sz w:val="20"/>
                <w:szCs w:val="20"/>
              </w:rPr>
              <w:t>motivasyonu</w:t>
            </w:r>
            <w:proofErr w:type="gramEnd"/>
            <w:r w:rsidRPr="007A20A5">
              <w:rPr>
                <w:rFonts w:ascii="Times New Roman" w:hAnsi="Times New Roman"/>
                <w:sz w:val="20"/>
                <w:szCs w:val="20"/>
              </w:rPr>
              <w:t xml:space="preserve"> görmelerini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330"/>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35. Bilim tarihinden örnekler öğrencilerin b</w:t>
            </w:r>
            <w:ins w:id="0" w:author="selim" w:date="2013-01-04T00:36:00Z">
              <w:r w:rsidRPr="007A20A5">
                <w:rPr>
                  <w:rFonts w:ascii="Times New Roman" w:hAnsi="Times New Roman"/>
                  <w:sz w:val="20"/>
                  <w:szCs w:val="20"/>
                </w:rPr>
                <w:t>i</w:t>
              </w:r>
            </w:ins>
            <w:r w:rsidRPr="007A20A5">
              <w:rPr>
                <w:rFonts w:ascii="Times New Roman" w:hAnsi="Times New Roman"/>
                <w:sz w:val="20"/>
                <w:szCs w:val="20"/>
              </w:rPr>
              <w:t>limsel çalışmaların insanın refahını nasıl etkilediğini görmelerini sağlar.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r w:rsidR="00B67968" w:rsidRPr="007A20A5" w:rsidTr="00365A13">
        <w:trPr>
          <w:trHeight w:val="271"/>
        </w:trPr>
        <w:tc>
          <w:tcPr>
            <w:tcW w:w="8332" w:type="dxa"/>
          </w:tcPr>
          <w:p w:rsidR="00B67968" w:rsidRPr="007A20A5" w:rsidRDefault="00B67968" w:rsidP="00365A13">
            <w:pPr>
              <w:widowControl w:val="0"/>
              <w:autoSpaceDE w:val="0"/>
              <w:autoSpaceDN w:val="0"/>
              <w:adjustRightInd w:val="0"/>
              <w:rPr>
                <w:rFonts w:ascii="Times New Roman" w:hAnsi="Times New Roman"/>
                <w:sz w:val="20"/>
                <w:szCs w:val="20"/>
              </w:rPr>
            </w:pPr>
            <w:r w:rsidRPr="007A20A5">
              <w:rPr>
                <w:rFonts w:ascii="Times New Roman" w:hAnsi="Times New Roman"/>
                <w:sz w:val="20"/>
                <w:szCs w:val="20"/>
              </w:rPr>
              <w:t>36. Bilim tarihinden örnekler öğrencilere sorgulama becerisi kazandırır.</w:t>
            </w: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20" w:type="dxa"/>
          </w:tcPr>
          <w:p w:rsidR="00B67968" w:rsidRPr="007A20A5" w:rsidRDefault="00B67968" w:rsidP="00365A13">
            <w:pPr>
              <w:widowControl w:val="0"/>
              <w:autoSpaceDE w:val="0"/>
              <w:autoSpaceDN w:val="0"/>
              <w:adjustRightInd w:val="0"/>
              <w:rPr>
                <w:rFonts w:ascii="Times New Roman" w:hAnsi="Times New Roman"/>
                <w:sz w:val="20"/>
                <w:szCs w:val="20"/>
              </w:rPr>
            </w:pPr>
          </w:p>
        </w:tc>
        <w:tc>
          <w:tcPr>
            <w:tcW w:w="500" w:type="dxa"/>
          </w:tcPr>
          <w:p w:rsidR="00B67968" w:rsidRPr="007A20A5" w:rsidRDefault="00B67968" w:rsidP="00365A13">
            <w:pPr>
              <w:widowControl w:val="0"/>
              <w:autoSpaceDE w:val="0"/>
              <w:autoSpaceDN w:val="0"/>
              <w:adjustRightInd w:val="0"/>
              <w:rPr>
                <w:rFonts w:ascii="Times New Roman" w:hAnsi="Times New Roman"/>
                <w:sz w:val="20"/>
                <w:szCs w:val="20"/>
              </w:rPr>
            </w:pPr>
          </w:p>
        </w:tc>
      </w:tr>
    </w:tbl>
    <w:p w:rsidR="00FD58F7" w:rsidRP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b/>
          <w:sz w:val="20"/>
          <w:szCs w:val="20"/>
          <w:lang w:val="en-US"/>
        </w:rPr>
      </w:pPr>
      <w:proofErr w:type="spellStart"/>
      <w:r w:rsidRPr="00633FE3">
        <w:rPr>
          <w:rFonts w:ascii="Times New Roman" w:hAnsi="Times New Roman"/>
          <w:b/>
          <w:sz w:val="20"/>
          <w:szCs w:val="20"/>
          <w:lang w:val="en-US"/>
        </w:rPr>
        <w:t>Kaynak</w:t>
      </w:r>
      <w:proofErr w:type="spellEnd"/>
      <w:r w:rsidRPr="00633FE3">
        <w:rPr>
          <w:rFonts w:ascii="Times New Roman" w:hAnsi="Times New Roman"/>
          <w:b/>
          <w:sz w:val="20"/>
          <w:szCs w:val="20"/>
          <w:lang w:val="en-US"/>
        </w:rPr>
        <w:t>:</w:t>
      </w:r>
    </w:p>
    <w:p w:rsidR="00633FE3" w:rsidRPr="00365A13" w:rsidRDefault="00633FE3" w:rsidP="00365A13">
      <w:pPr>
        <w:widowControl w:val="0"/>
        <w:tabs>
          <w:tab w:val="left" w:pos="142"/>
          <w:tab w:val="left" w:pos="10206"/>
        </w:tabs>
        <w:autoSpaceDE w:val="0"/>
        <w:autoSpaceDN w:val="0"/>
        <w:adjustRightInd w:val="0"/>
        <w:spacing w:after="0" w:line="240" w:lineRule="auto"/>
        <w:ind w:right="27"/>
        <w:rPr>
          <w:rFonts w:ascii="Times New Roman" w:hAnsi="Times New Roman"/>
          <w:i/>
          <w:sz w:val="20"/>
          <w:szCs w:val="20"/>
          <w:lang w:val="en-US"/>
        </w:rPr>
      </w:pPr>
      <w:proofErr w:type="spellStart"/>
      <w:proofErr w:type="gramStart"/>
      <w:r>
        <w:rPr>
          <w:rFonts w:ascii="Times New Roman" w:hAnsi="Times New Roman"/>
          <w:sz w:val="20"/>
          <w:szCs w:val="20"/>
          <w:lang w:val="en-US"/>
        </w:rPr>
        <w:t>Laçin-Şimşek</w:t>
      </w:r>
      <w:proofErr w:type="spellEnd"/>
      <w:r>
        <w:rPr>
          <w:rFonts w:ascii="Times New Roman" w:hAnsi="Times New Roman"/>
          <w:sz w:val="20"/>
          <w:szCs w:val="20"/>
          <w:lang w:val="en-US"/>
        </w:rPr>
        <w:t>, C</w:t>
      </w:r>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ve</w:t>
      </w:r>
      <w:proofErr w:type="spellEnd"/>
      <w:r w:rsidRPr="00633FE3">
        <w:rPr>
          <w:rFonts w:ascii="Times New Roman" w:hAnsi="Times New Roman"/>
          <w:sz w:val="20"/>
          <w:szCs w:val="20"/>
          <w:lang w:val="en-US"/>
        </w:rPr>
        <w:t xml:space="preserve"> </w:t>
      </w:r>
      <w:proofErr w:type="spellStart"/>
      <w:r>
        <w:rPr>
          <w:rFonts w:ascii="Times New Roman" w:hAnsi="Times New Roman"/>
          <w:sz w:val="20"/>
          <w:szCs w:val="20"/>
          <w:lang w:val="en-US"/>
        </w:rPr>
        <w:t>Çalışkan</w:t>
      </w:r>
      <w:proofErr w:type="spellEnd"/>
      <w:r w:rsidRPr="00633FE3">
        <w:rPr>
          <w:rFonts w:ascii="Times New Roman" w:hAnsi="Times New Roman"/>
          <w:sz w:val="20"/>
          <w:szCs w:val="20"/>
          <w:lang w:val="en-US"/>
        </w:rPr>
        <w:t xml:space="preserve">, </w:t>
      </w:r>
      <w:r>
        <w:rPr>
          <w:rFonts w:ascii="Times New Roman" w:hAnsi="Times New Roman"/>
          <w:sz w:val="20"/>
          <w:szCs w:val="20"/>
          <w:lang w:val="en-US"/>
        </w:rPr>
        <w:t>H. (2016</w:t>
      </w:r>
      <w:r w:rsidRPr="00633FE3">
        <w:rPr>
          <w:rFonts w:ascii="Times New Roman" w:hAnsi="Times New Roman"/>
          <w:sz w:val="20"/>
          <w:szCs w:val="20"/>
          <w:lang w:val="en-US"/>
        </w:rPr>
        <w:t>).</w:t>
      </w:r>
      <w:proofErr w:type="gramEnd"/>
      <w:r w:rsidRPr="00633FE3">
        <w:rPr>
          <w:rFonts w:ascii="Times New Roman" w:hAnsi="Times New Roman"/>
          <w:sz w:val="20"/>
          <w:szCs w:val="20"/>
          <w:lang w:val="en-US"/>
        </w:rPr>
        <w:t xml:space="preserve"> </w:t>
      </w:r>
      <w:r w:rsidRPr="00633FE3">
        <w:rPr>
          <w:rFonts w:ascii="Times New Roman" w:hAnsi="Times New Roman"/>
          <w:sz w:val="20"/>
          <w:szCs w:val="20"/>
          <w:lang w:val="en-US"/>
        </w:rPr>
        <w:t>Scale development on educational value of the history of science</w:t>
      </w:r>
      <w:r w:rsidRPr="00633FE3">
        <w:rPr>
          <w:rFonts w:ascii="Times New Roman" w:hAnsi="Times New Roman"/>
          <w:sz w:val="20"/>
          <w:szCs w:val="20"/>
          <w:lang w:val="en-US"/>
        </w:rPr>
        <w:t xml:space="preserve">. </w:t>
      </w:r>
      <w:r w:rsidRPr="00633FE3">
        <w:rPr>
          <w:rFonts w:ascii="Times New Roman" w:hAnsi="Times New Roman"/>
          <w:i/>
          <w:sz w:val="20"/>
          <w:szCs w:val="20"/>
          <w:lang w:val="en-US"/>
        </w:rPr>
        <w:t>Journal of</w:t>
      </w:r>
      <w:r w:rsidR="00365A13">
        <w:rPr>
          <w:rFonts w:ascii="Times New Roman" w:hAnsi="Times New Roman"/>
          <w:i/>
          <w:sz w:val="20"/>
          <w:szCs w:val="20"/>
          <w:lang w:val="en-US"/>
        </w:rPr>
        <w:t xml:space="preserve"> Turkish Science E</w:t>
      </w:r>
      <w:r w:rsidRPr="00633FE3">
        <w:rPr>
          <w:rFonts w:ascii="Times New Roman" w:hAnsi="Times New Roman"/>
          <w:i/>
          <w:sz w:val="20"/>
          <w:szCs w:val="20"/>
          <w:lang w:val="en-US"/>
        </w:rPr>
        <w:t>ducation, 13</w:t>
      </w:r>
      <w:r w:rsidRPr="00633FE3">
        <w:rPr>
          <w:rFonts w:ascii="Times New Roman" w:hAnsi="Times New Roman"/>
          <w:i/>
          <w:sz w:val="20"/>
          <w:szCs w:val="20"/>
          <w:lang w:val="en-US"/>
        </w:rPr>
        <w:t>(3)</w:t>
      </w:r>
      <w:r>
        <w:rPr>
          <w:rFonts w:ascii="Times New Roman" w:hAnsi="Times New Roman"/>
          <w:sz w:val="20"/>
          <w:szCs w:val="20"/>
          <w:lang w:val="en-US"/>
        </w:rPr>
        <w:t>, 173-184</w:t>
      </w:r>
      <w:r w:rsidRPr="00633FE3">
        <w:rPr>
          <w:rFonts w:ascii="Times New Roman" w:hAnsi="Times New Roman"/>
          <w:sz w:val="20"/>
          <w:szCs w:val="20"/>
          <w:lang w:val="en-US"/>
        </w:rPr>
        <w:t>.</w:t>
      </w:r>
      <w:r w:rsidR="000C4838">
        <w:rPr>
          <w:rFonts w:ascii="Times New Roman" w:hAnsi="Times New Roman"/>
          <w:sz w:val="20"/>
          <w:szCs w:val="20"/>
          <w:lang w:val="en-US"/>
        </w:rPr>
        <w:t xml:space="preserve"> </w:t>
      </w:r>
      <w:proofErr w:type="spellStart"/>
      <w:proofErr w:type="gramStart"/>
      <w:r w:rsidR="000C4838" w:rsidRPr="000C4838">
        <w:rPr>
          <w:rFonts w:ascii="Times New Roman" w:hAnsi="Times New Roman"/>
          <w:sz w:val="20"/>
          <w:szCs w:val="20"/>
          <w:lang w:val="en-US"/>
        </w:rPr>
        <w:t>doi</w:t>
      </w:r>
      <w:proofErr w:type="spellEnd"/>
      <w:proofErr w:type="gramEnd"/>
      <w:r w:rsidR="000C4838" w:rsidRPr="000C4838">
        <w:rPr>
          <w:rFonts w:ascii="Times New Roman" w:hAnsi="Times New Roman"/>
          <w:sz w:val="20"/>
          <w:szCs w:val="20"/>
          <w:lang w:val="en-US"/>
        </w:rPr>
        <w:t>: 10.12973/tused.10178a</w:t>
      </w:r>
      <w:r w:rsidR="000C4838">
        <w:rPr>
          <w:rFonts w:ascii="Times New Roman" w:hAnsi="Times New Roman"/>
          <w:sz w:val="20"/>
          <w:szCs w:val="20"/>
          <w:lang w:val="en-US"/>
        </w:rPr>
        <w:t xml:space="preserve"> </w:t>
      </w:r>
      <w:hyperlink r:id="rId5" w:history="1">
        <w:r w:rsidR="000C4838" w:rsidRPr="00474B9F">
          <w:rPr>
            <w:rStyle w:val="Kpr"/>
            <w:rFonts w:ascii="Times New Roman" w:hAnsi="Times New Roman"/>
            <w:sz w:val="20"/>
            <w:szCs w:val="20"/>
            <w:lang w:val="en-US"/>
          </w:rPr>
          <w:t>http://www.tused.org/internet/tused/default13.asp</w:t>
        </w:r>
      </w:hyperlink>
      <w:r w:rsidR="000C4838">
        <w:rPr>
          <w:rFonts w:ascii="Times New Roman" w:hAnsi="Times New Roman"/>
          <w:sz w:val="20"/>
          <w:szCs w:val="20"/>
          <w:lang w:val="en-US"/>
        </w:rPr>
        <w:t xml:space="preserve"> pdf</w:t>
      </w:r>
    </w:p>
    <w:p w:rsid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
    <w:p w:rsidR="00633FE3" w:rsidRP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b/>
          <w:sz w:val="20"/>
          <w:szCs w:val="20"/>
          <w:lang w:val="en-US"/>
        </w:rPr>
      </w:pPr>
      <w:proofErr w:type="spellStart"/>
      <w:r w:rsidRPr="00633FE3">
        <w:rPr>
          <w:rFonts w:ascii="Times New Roman" w:hAnsi="Times New Roman"/>
          <w:b/>
          <w:sz w:val="20"/>
          <w:szCs w:val="20"/>
          <w:lang w:val="en-US"/>
        </w:rPr>
        <w:t>Puanlama</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Yönergesi</w:t>
      </w:r>
      <w:proofErr w:type="spellEnd"/>
      <w:r w:rsidRPr="00633FE3">
        <w:rPr>
          <w:rFonts w:ascii="Times New Roman" w:hAnsi="Times New Roman"/>
          <w:b/>
          <w:sz w:val="20"/>
          <w:szCs w:val="20"/>
          <w:lang w:val="en-US"/>
        </w:rPr>
        <w:t>:</w:t>
      </w:r>
      <w:bookmarkStart w:id="1" w:name="_GoBack"/>
      <w:bookmarkEnd w:id="1"/>
    </w:p>
    <w:p w:rsid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r w:rsidRPr="00633FE3">
        <w:rPr>
          <w:rFonts w:ascii="Times New Roman" w:hAnsi="Times New Roman"/>
          <w:b/>
          <w:sz w:val="20"/>
          <w:szCs w:val="20"/>
          <w:lang w:val="en-US"/>
        </w:rPr>
        <w:t xml:space="preserve">Alt </w:t>
      </w:r>
      <w:proofErr w:type="spellStart"/>
      <w:r w:rsidRPr="00633FE3">
        <w:rPr>
          <w:rFonts w:ascii="Times New Roman" w:hAnsi="Times New Roman"/>
          <w:b/>
          <w:sz w:val="20"/>
          <w:szCs w:val="20"/>
          <w:lang w:val="en-US"/>
        </w:rPr>
        <w:t>boyut</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ve</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madde</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sayısı</w:t>
      </w:r>
      <w:proofErr w:type="spellEnd"/>
      <w:r w:rsidRPr="00633FE3">
        <w:rPr>
          <w:rFonts w:ascii="Times New Roman" w:hAnsi="Times New Roman"/>
          <w:b/>
          <w:sz w:val="20"/>
          <w:szCs w:val="20"/>
          <w:lang w:val="en-US"/>
        </w:rPr>
        <w:t>:</w:t>
      </w:r>
      <w:r>
        <w:rPr>
          <w:rFonts w:ascii="Times New Roman" w:hAnsi="Times New Roman"/>
          <w:sz w:val="20"/>
          <w:szCs w:val="20"/>
          <w:lang w:val="en-US"/>
        </w:rPr>
        <w:t xml:space="preserve"> 3 alt </w:t>
      </w:r>
      <w:proofErr w:type="spellStart"/>
      <w:r>
        <w:rPr>
          <w:rFonts w:ascii="Times New Roman" w:hAnsi="Times New Roman"/>
          <w:sz w:val="20"/>
          <w:szCs w:val="20"/>
          <w:lang w:val="en-US"/>
        </w:rPr>
        <w:t>boyut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ve</w:t>
      </w:r>
      <w:proofErr w:type="spellEnd"/>
      <w:r>
        <w:rPr>
          <w:rFonts w:ascii="Times New Roman" w:hAnsi="Times New Roman"/>
          <w:sz w:val="20"/>
          <w:szCs w:val="20"/>
          <w:lang w:val="en-US"/>
        </w:rPr>
        <w:t xml:space="preserve"> 22</w:t>
      </w:r>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madde</w:t>
      </w:r>
      <w:proofErr w:type="spellEnd"/>
    </w:p>
    <w:p w:rsidR="00D07A12" w:rsidRDefault="008237B1"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roofErr w:type="spellStart"/>
      <w:r>
        <w:rPr>
          <w:rFonts w:ascii="Times New Roman" w:hAnsi="Times New Roman"/>
          <w:sz w:val="20"/>
          <w:szCs w:val="20"/>
          <w:lang w:val="en-US"/>
        </w:rPr>
        <w:t>Bilimi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Anlama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ve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Ilgi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Duyma</w:t>
      </w:r>
      <w:proofErr w:type="spellEnd"/>
      <w:r>
        <w:rPr>
          <w:rFonts w:ascii="Times New Roman" w:hAnsi="Times New Roman"/>
          <w:sz w:val="20"/>
          <w:szCs w:val="20"/>
          <w:lang w:val="en-US"/>
        </w:rPr>
        <w:t xml:space="preserve"> </w:t>
      </w:r>
      <w:r w:rsidRPr="00633FE3">
        <w:rPr>
          <w:rFonts w:ascii="Times New Roman" w:hAnsi="Times New Roman"/>
          <w:i/>
          <w:sz w:val="20"/>
          <w:szCs w:val="20"/>
          <w:lang w:val="en-US"/>
        </w:rPr>
        <w:t>(</w:t>
      </w:r>
      <w:proofErr w:type="spellStart"/>
      <w:r w:rsidRPr="00633FE3">
        <w:rPr>
          <w:rFonts w:ascii="Times New Roman" w:hAnsi="Times New Roman"/>
          <w:i/>
          <w:sz w:val="20"/>
          <w:szCs w:val="20"/>
          <w:lang w:val="en-US"/>
        </w:rPr>
        <w:t>Kavramsal</w:t>
      </w:r>
      <w:proofErr w:type="spellEnd"/>
      <w:r w:rsidRPr="00633FE3">
        <w:rPr>
          <w:rFonts w:ascii="Times New Roman" w:hAnsi="Times New Roman"/>
          <w:i/>
          <w:sz w:val="20"/>
          <w:szCs w:val="20"/>
          <w:lang w:val="en-US"/>
        </w:rPr>
        <w:t xml:space="preserve"> </w:t>
      </w:r>
      <w:proofErr w:type="spellStart"/>
      <w:r w:rsidRPr="00633FE3">
        <w:rPr>
          <w:rFonts w:ascii="Times New Roman" w:hAnsi="Times New Roman"/>
          <w:i/>
          <w:sz w:val="20"/>
          <w:szCs w:val="20"/>
          <w:lang w:val="en-US"/>
        </w:rPr>
        <w:t>Anlama</w:t>
      </w:r>
      <w:proofErr w:type="spellEnd"/>
      <w:r w:rsidRPr="00633FE3">
        <w:rPr>
          <w:rFonts w:ascii="Times New Roman" w:hAnsi="Times New Roman"/>
          <w:i/>
          <w:sz w:val="20"/>
          <w:szCs w:val="20"/>
          <w:lang w:val="en-US"/>
        </w:rPr>
        <w:t>)</w:t>
      </w:r>
      <w:r>
        <w:rPr>
          <w:rFonts w:ascii="Times New Roman" w:hAnsi="Times New Roman"/>
          <w:sz w:val="20"/>
          <w:szCs w:val="20"/>
          <w:lang w:val="en-US"/>
        </w:rPr>
        <w:t xml:space="preserve"> </w:t>
      </w:r>
      <w:proofErr w:type="spellStart"/>
      <w:r>
        <w:rPr>
          <w:rFonts w:ascii="Times New Roman" w:hAnsi="Times New Roman"/>
          <w:sz w:val="20"/>
          <w:szCs w:val="20"/>
          <w:lang w:val="en-US"/>
        </w:rPr>
        <w:t>Boyutu</w:t>
      </w:r>
      <w:proofErr w:type="spellEnd"/>
      <w:r w:rsidR="00633FE3">
        <w:rPr>
          <w:rFonts w:ascii="Times New Roman" w:hAnsi="Times New Roman"/>
          <w:sz w:val="20"/>
          <w:szCs w:val="20"/>
          <w:lang w:val="en-US"/>
        </w:rPr>
        <w:t xml:space="preserve"> (13 </w:t>
      </w:r>
      <w:proofErr w:type="spellStart"/>
      <w:r w:rsidR="00633FE3">
        <w:rPr>
          <w:rFonts w:ascii="Times New Roman" w:hAnsi="Times New Roman"/>
          <w:sz w:val="20"/>
          <w:szCs w:val="20"/>
          <w:lang w:val="en-US"/>
        </w:rPr>
        <w:t>madde</w:t>
      </w:r>
      <w:proofErr w:type="spellEnd"/>
      <w:r w:rsidR="00633FE3">
        <w:rPr>
          <w:rFonts w:ascii="Times New Roman" w:hAnsi="Times New Roman"/>
          <w:sz w:val="20"/>
          <w:szCs w:val="20"/>
          <w:lang w:val="en-US"/>
        </w:rPr>
        <w:t>)</w:t>
      </w:r>
      <w:r>
        <w:rPr>
          <w:rFonts w:ascii="Times New Roman" w:hAnsi="Times New Roman"/>
          <w:sz w:val="20"/>
          <w:szCs w:val="20"/>
          <w:lang w:val="en-US"/>
        </w:rPr>
        <w:t xml:space="preserve">: </w:t>
      </w:r>
      <w:r w:rsidR="00FD58F7" w:rsidRPr="00FD58F7">
        <w:rPr>
          <w:rFonts w:ascii="Times New Roman" w:hAnsi="Times New Roman"/>
          <w:sz w:val="20"/>
          <w:szCs w:val="20"/>
          <w:lang w:val="en-US"/>
        </w:rPr>
        <w:t>12, 13, 14, 26, 2</w:t>
      </w:r>
      <w:r>
        <w:rPr>
          <w:rFonts w:ascii="Times New Roman" w:hAnsi="Times New Roman"/>
          <w:sz w:val="20"/>
          <w:szCs w:val="20"/>
          <w:lang w:val="en-US"/>
        </w:rPr>
        <w:t xml:space="preserve">7, 28, 29, 30, 31, 33, 34, 35, </w:t>
      </w:r>
      <w:proofErr w:type="gramStart"/>
      <w:r>
        <w:rPr>
          <w:rFonts w:ascii="Times New Roman" w:hAnsi="Times New Roman"/>
          <w:sz w:val="20"/>
          <w:szCs w:val="20"/>
          <w:lang w:val="en-US"/>
        </w:rPr>
        <w:t>36</w:t>
      </w:r>
      <w:proofErr w:type="gramEnd"/>
    </w:p>
    <w:p w:rsidR="008237B1" w:rsidRDefault="008237B1"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roofErr w:type="spellStart"/>
      <w:r w:rsidRPr="008237B1">
        <w:rPr>
          <w:rFonts w:ascii="Times New Roman" w:hAnsi="Times New Roman"/>
          <w:sz w:val="20"/>
          <w:szCs w:val="20"/>
          <w:lang w:val="en-US"/>
        </w:rPr>
        <w:t>Bilimsel</w:t>
      </w:r>
      <w:proofErr w:type="spellEnd"/>
      <w:r w:rsidRPr="008237B1">
        <w:rPr>
          <w:rFonts w:ascii="Times New Roman" w:hAnsi="Times New Roman"/>
          <w:sz w:val="20"/>
          <w:szCs w:val="20"/>
          <w:lang w:val="en-US"/>
        </w:rPr>
        <w:t xml:space="preserve"> </w:t>
      </w:r>
      <w:proofErr w:type="spellStart"/>
      <w:r w:rsidRPr="008237B1">
        <w:rPr>
          <w:rFonts w:ascii="Times New Roman" w:hAnsi="Times New Roman"/>
          <w:sz w:val="20"/>
          <w:szCs w:val="20"/>
          <w:lang w:val="en-US"/>
        </w:rPr>
        <w:t>Süreci</w:t>
      </w:r>
      <w:proofErr w:type="spellEnd"/>
      <w:r w:rsidRPr="008237B1">
        <w:rPr>
          <w:rFonts w:ascii="Times New Roman" w:hAnsi="Times New Roman"/>
          <w:sz w:val="20"/>
          <w:szCs w:val="20"/>
          <w:lang w:val="en-US"/>
        </w:rPr>
        <w:t xml:space="preserve"> </w:t>
      </w:r>
      <w:proofErr w:type="spellStart"/>
      <w:r>
        <w:rPr>
          <w:rFonts w:ascii="Times New Roman" w:hAnsi="Times New Roman"/>
          <w:sz w:val="20"/>
          <w:szCs w:val="20"/>
          <w:lang w:val="en-US"/>
        </w:rPr>
        <w:t>Anlama</w:t>
      </w:r>
      <w:proofErr w:type="spellEnd"/>
      <w:r>
        <w:rPr>
          <w:rFonts w:ascii="Times New Roman" w:hAnsi="Times New Roman"/>
          <w:sz w:val="20"/>
          <w:szCs w:val="20"/>
          <w:lang w:val="en-US"/>
        </w:rPr>
        <w:t xml:space="preserve"> </w:t>
      </w:r>
      <w:r w:rsidRPr="00633FE3">
        <w:rPr>
          <w:rFonts w:ascii="Times New Roman" w:hAnsi="Times New Roman"/>
          <w:i/>
          <w:sz w:val="20"/>
          <w:szCs w:val="20"/>
          <w:lang w:val="en-US"/>
        </w:rPr>
        <w:t>(</w:t>
      </w:r>
      <w:proofErr w:type="spellStart"/>
      <w:r w:rsidRPr="00633FE3">
        <w:rPr>
          <w:rFonts w:ascii="Times New Roman" w:hAnsi="Times New Roman"/>
          <w:i/>
          <w:sz w:val="20"/>
          <w:szCs w:val="20"/>
          <w:lang w:val="en-US"/>
        </w:rPr>
        <w:t>Süreci</w:t>
      </w:r>
      <w:proofErr w:type="spellEnd"/>
      <w:r w:rsidRPr="00633FE3">
        <w:rPr>
          <w:rFonts w:ascii="Times New Roman" w:hAnsi="Times New Roman"/>
          <w:i/>
          <w:sz w:val="20"/>
          <w:szCs w:val="20"/>
          <w:lang w:val="en-US"/>
        </w:rPr>
        <w:t xml:space="preserve"> </w:t>
      </w:r>
      <w:proofErr w:type="spellStart"/>
      <w:r w:rsidRPr="00633FE3">
        <w:rPr>
          <w:rFonts w:ascii="Times New Roman" w:hAnsi="Times New Roman"/>
          <w:i/>
          <w:sz w:val="20"/>
          <w:szCs w:val="20"/>
          <w:lang w:val="en-US"/>
        </w:rPr>
        <w:t>Anlama</w:t>
      </w:r>
      <w:proofErr w:type="spellEnd"/>
      <w:r w:rsidRPr="00633FE3">
        <w:rPr>
          <w:rFonts w:ascii="Times New Roman" w:hAnsi="Times New Roman"/>
          <w:i/>
          <w:sz w:val="20"/>
          <w:szCs w:val="20"/>
          <w:lang w:val="en-US"/>
        </w:rPr>
        <w:t>)</w:t>
      </w:r>
      <w:r>
        <w:rPr>
          <w:rFonts w:ascii="Times New Roman" w:hAnsi="Times New Roman"/>
          <w:sz w:val="20"/>
          <w:szCs w:val="20"/>
          <w:lang w:val="en-US"/>
        </w:rPr>
        <w:t xml:space="preserve"> </w:t>
      </w:r>
      <w:proofErr w:type="spellStart"/>
      <w:r>
        <w:rPr>
          <w:rFonts w:ascii="Times New Roman" w:hAnsi="Times New Roman"/>
          <w:sz w:val="20"/>
          <w:szCs w:val="20"/>
          <w:lang w:val="en-US"/>
        </w:rPr>
        <w:t>Boyutu</w:t>
      </w:r>
      <w:proofErr w:type="spellEnd"/>
      <w:r w:rsidR="00633FE3">
        <w:rPr>
          <w:rFonts w:ascii="Times New Roman" w:hAnsi="Times New Roman"/>
          <w:sz w:val="20"/>
          <w:szCs w:val="20"/>
          <w:lang w:val="en-US"/>
        </w:rPr>
        <w:t xml:space="preserve"> (5 </w:t>
      </w:r>
      <w:proofErr w:type="spellStart"/>
      <w:r w:rsidR="00633FE3">
        <w:rPr>
          <w:rFonts w:ascii="Times New Roman" w:hAnsi="Times New Roman"/>
          <w:sz w:val="20"/>
          <w:szCs w:val="20"/>
          <w:lang w:val="en-US"/>
        </w:rPr>
        <w:t>madde</w:t>
      </w:r>
      <w:proofErr w:type="spellEnd"/>
      <w:r w:rsidR="00633FE3">
        <w:rPr>
          <w:rFonts w:ascii="Times New Roman" w:hAnsi="Times New Roman"/>
          <w:sz w:val="20"/>
          <w:szCs w:val="20"/>
          <w:lang w:val="en-US"/>
        </w:rPr>
        <w:t>)</w:t>
      </w:r>
      <w:r>
        <w:rPr>
          <w:rFonts w:ascii="Times New Roman" w:hAnsi="Times New Roman"/>
          <w:sz w:val="20"/>
          <w:szCs w:val="20"/>
          <w:lang w:val="en-US"/>
        </w:rPr>
        <w:t xml:space="preserve">: </w:t>
      </w:r>
      <w:r w:rsidRPr="008237B1">
        <w:rPr>
          <w:rFonts w:ascii="Times New Roman" w:hAnsi="Times New Roman"/>
          <w:sz w:val="20"/>
          <w:szCs w:val="20"/>
          <w:lang w:val="en-US"/>
        </w:rPr>
        <w:t xml:space="preserve"> </w:t>
      </w:r>
      <w:r>
        <w:rPr>
          <w:rFonts w:ascii="Times New Roman" w:hAnsi="Times New Roman"/>
          <w:sz w:val="20"/>
          <w:szCs w:val="20"/>
          <w:lang w:val="en-US"/>
        </w:rPr>
        <w:t xml:space="preserve">1, 2, 3, 4, </w:t>
      </w:r>
      <w:proofErr w:type="gramStart"/>
      <w:r>
        <w:rPr>
          <w:rFonts w:ascii="Times New Roman" w:hAnsi="Times New Roman"/>
          <w:sz w:val="20"/>
          <w:szCs w:val="20"/>
          <w:lang w:val="en-US"/>
        </w:rPr>
        <w:t>5</w:t>
      </w:r>
      <w:proofErr w:type="gramEnd"/>
    </w:p>
    <w:p w:rsidR="008237B1" w:rsidRDefault="008237B1"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roofErr w:type="spellStart"/>
      <w:r>
        <w:rPr>
          <w:rFonts w:ascii="Times New Roman" w:hAnsi="Times New Roman"/>
          <w:sz w:val="20"/>
          <w:szCs w:val="20"/>
          <w:lang w:val="en-US"/>
        </w:rPr>
        <w:t>Bilime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v</w:t>
      </w:r>
      <w:r w:rsidRPr="008237B1">
        <w:rPr>
          <w:rFonts w:ascii="Times New Roman" w:hAnsi="Times New Roman"/>
          <w:sz w:val="20"/>
          <w:szCs w:val="20"/>
          <w:lang w:val="en-US"/>
        </w:rPr>
        <w:t>e</w:t>
      </w:r>
      <w:proofErr w:type="spellEnd"/>
      <w:r w:rsidRPr="008237B1">
        <w:rPr>
          <w:rFonts w:ascii="Times New Roman" w:hAnsi="Times New Roman"/>
          <w:sz w:val="20"/>
          <w:szCs w:val="20"/>
          <w:lang w:val="en-US"/>
        </w:rPr>
        <w:t xml:space="preserve"> </w:t>
      </w:r>
      <w:proofErr w:type="spellStart"/>
      <w:r w:rsidRPr="008237B1">
        <w:rPr>
          <w:rFonts w:ascii="Times New Roman" w:hAnsi="Times New Roman"/>
          <w:sz w:val="20"/>
          <w:szCs w:val="20"/>
          <w:lang w:val="en-US"/>
        </w:rPr>
        <w:t>Bilim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w:t>
      </w:r>
      <w:r w:rsidRPr="008237B1">
        <w:rPr>
          <w:rFonts w:ascii="Times New Roman" w:hAnsi="Times New Roman"/>
          <w:sz w:val="20"/>
          <w:szCs w:val="20"/>
          <w:lang w:val="en-US"/>
        </w:rPr>
        <w:t>nsanına</w:t>
      </w:r>
      <w:proofErr w:type="spellEnd"/>
      <w:r w:rsidRPr="008237B1">
        <w:rPr>
          <w:rFonts w:ascii="Times New Roman" w:hAnsi="Times New Roman"/>
          <w:sz w:val="20"/>
          <w:szCs w:val="20"/>
          <w:lang w:val="en-US"/>
        </w:rPr>
        <w:t xml:space="preserve"> </w:t>
      </w:r>
      <w:proofErr w:type="spellStart"/>
      <w:r w:rsidRPr="008237B1">
        <w:rPr>
          <w:rFonts w:ascii="Times New Roman" w:hAnsi="Times New Roman"/>
          <w:sz w:val="20"/>
          <w:szCs w:val="20"/>
          <w:lang w:val="en-US"/>
        </w:rPr>
        <w:t>Bakış</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Açısı</w:t>
      </w:r>
      <w:proofErr w:type="spellEnd"/>
      <w:r>
        <w:rPr>
          <w:rFonts w:ascii="Times New Roman" w:hAnsi="Times New Roman"/>
          <w:sz w:val="20"/>
          <w:szCs w:val="20"/>
          <w:lang w:val="en-US"/>
        </w:rPr>
        <w:t xml:space="preserve"> </w:t>
      </w:r>
      <w:r w:rsidRPr="00633FE3">
        <w:rPr>
          <w:rFonts w:ascii="Times New Roman" w:hAnsi="Times New Roman"/>
          <w:i/>
          <w:sz w:val="20"/>
          <w:szCs w:val="20"/>
          <w:lang w:val="en-US"/>
        </w:rPr>
        <w:t>(</w:t>
      </w:r>
      <w:proofErr w:type="spellStart"/>
      <w:r w:rsidRPr="00633FE3">
        <w:rPr>
          <w:rFonts w:ascii="Times New Roman" w:hAnsi="Times New Roman"/>
          <w:i/>
          <w:sz w:val="20"/>
          <w:szCs w:val="20"/>
          <w:lang w:val="en-US"/>
        </w:rPr>
        <w:t>Bağlamsal</w:t>
      </w:r>
      <w:proofErr w:type="spellEnd"/>
      <w:r w:rsidRPr="00633FE3">
        <w:rPr>
          <w:rFonts w:ascii="Times New Roman" w:hAnsi="Times New Roman"/>
          <w:i/>
          <w:sz w:val="20"/>
          <w:szCs w:val="20"/>
          <w:lang w:val="en-US"/>
        </w:rPr>
        <w:t xml:space="preserve"> </w:t>
      </w:r>
      <w:proofErr w:type="spellStart"/>
      <w:r w:rsidRPr="00633FE3">
        <w:rPr>
          <w:rFonts w:ascii="Times New Roman" w:hAnsi="Times New Roman"/>
          <w:i/>
          <w:sz w:val="20"/>
          <w:szCs w:val="20"/>
          <w:lang w:val="en-US"/>
        </w:rPr>
        <w:t>Anlama</w:t>
      </w:r>
      <w:proofErr w:type="spellEnd"/>
      <w:r w:rsidRPr="00633FE3">
        <w:rPr>
          <w:rFonts w:ascii="Times New Roman" w:hAnsi="Times New Roman"/>
          <w:i/>
          <w:sz w:val="20"/>
          <w:szCs w:val="20"/>
          <w:lang w:val="en-US"/>
        </w:rPr>
        <w:t xml:space="preserve">) </w:t>
      </w:r>
      <w:proofErr w:type="spellStart"/>
      <w:r>
        <w:rPr>
          <w:rFonts w:ascii="Times New Roman" w:hAnsi="Times New Roman"/>
          <w:sz w:val="20"/>
          <w:szCs w:val="20"/>
          <w:lang w:val="en-US"/>
        </w:rPr>
        <w:t>Boyutu</w:t>
      </w:r>
      <w:proofErr w:type="spellEnd"/>
      <w:r w:rsidR="00633FE3">
        <w:rPr>
          <w:rFonts w:ascii="Times New Roman" w:hAnsi="Times New Roman"/>
          <w:sz w:val="20"/>
          <w:szCs w:val="20"/>
          <w:lang w:val="en-US"/>
        </w:rPr>
        <w:t xml:space="preserve"> (4 </w:t>
      </w:r>
      <w:proofErr w:type="spellStart"/>
      <w:r w:rsidR="00633FE3">
        <w:rPr>
          <w:rFonts w:ascii="Times New Roman" w:hAnsi="Times New Roman"/>
          <w:sz w:val="20"/>
          <w:szCs w:val="20"/>
          <w:lang w:val="en-US"/>
        </w:rPr>
        <w:t>madde</w:t>
      </w:r>
      <w:proofErr w:type="spellEnd"/>
      <w:r w:rsidR="00633FE3">
        <w:rPr>
          <w:rFonts w:ascii="Times New Roman" w:hAnsi="Times New Roman"/>
          <w:sz w:val="20"/>
          <w:szCs w:val="20"/>
          <w:lang w:val="en-US"/>
        </w:rPr>
        <w:t>)</w:t>
      </w:r>
      <w:r>
        <w:rPr>
          <w:rFonts w:ascii="Times New Roman" w:hAnsi="Times New Roman"/>
          <w:sz w:val="20"/>
          <w:szCs w:val="20"/>
          <w:lang w:val="en-US"/>
        </w:rPr>
        <w:t xml:space="preserve">: 15, 17, 21, </w:t>
      </w:r>
      <w:proofErr w:type="gramStart"/>
      <w:r>
        <w:rPr>
          <w:rFonts w:ascii="Times New Roman" w:hAnsi="Times New Roman"/>
          <w:sz w:val="20"/>
          <w:szCs w:val="20"/>
          <w:lang w:val="en-US"/>
        </w:rPr>
        <w:t>23</w:t>
      </w:r>
      <w:proofErr w:type="gramEnd"/>
    </w:p>
    <w:p w:rsid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
    <w:p w:rsidR="00633FE3" w:rsidRP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roofErr w:type="spellStart"/>
      <w:r w:rsidRPr="00633FE3">
        <w:rPr>
          <w:rFonts w:ascii="Times New Roman" w:hAnsi="Times New Roman"/>
          <w:b/>
          <w:sz w:val="20"/>
          <w:szCs w:val="20"/>
          <w:lang w:val="en-US"/>
        </w:rPr>
        <w:t>Ölçeğin</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bulunan</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ters</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maddeler</w:t>
      </w:r>
      <w:proofErr w:type="spellEnd"/>
      <w:r w:rsidRPr="00633FE3">
        <w:rPr>
          <w:rFonts w:ascii="Times New Roman" w:hAnsi="Times New Roman"/>
          <w:b/>
          <w:sz w:val="20"/>
          <w:szCs w:val="20"/>
          <w:lang w:val="en-US"/>
        </w:rPr>
        <w:t>:</w:t>
      </w:r>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Ölçekte</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ters</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madde</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bulunmamaktadır</w:t>
      </w:r>
      <w:proofErr w:type="spellEnd"/>
      <w:r w:rsidRPr="00633FE3">
        <w:rPr>
          <w:rFonts w:ascii="Times New Roman" w:hAnsi="Times New Roman"/>
          <w:sz w:val="20"/>
          <w:szCs w:val="20"/>
          <w:lang w:val="en-US"/>
        </w:rPr>
        <w:t>.</w:t>
      </w:r>
    </w:p>
    <w:p w:rsidR="00633FE3" w:rsidRPr="00633FE3" w:rsidRDefault="00633FE3" w:rsidP="00365A13">
      <w:pPr>
        <w:widowControl w:val="0"/>
        <w:tabs>
          <w:tab w:val="left" w:pos="142"/>
          <w:tab w:val="left" w:pos="10206"/>
          <w:tab w:val="left" w:pos="10773"/>
        </w:tabs>
        <w:autoSpaceDE w:val="0"/>
        <w:autoSpaceDN w:val="0"/>
        <w:adjustRightInd w:val="0"/>
        <w:spacing w:after="0" w:line="240" w:lineRule="auto"/>
        <w:ind w:right="27"/>
        <w:rPr>
          <w:rFonts w:ascii="Times New Roman" w:hAnsi="Times New Roman"/>
          <w:sz w:val="20"/>
          <w:szCs w:val="20"/>
          <w:lang w:val="en-US"/>
        </w:rPr>
      </w:pPr>
      <w:proofErr w:type="spellStart"/>
      <w:r w:rsidRPr="00633FE3">
        <w:rPr>
          <w:rFonts w:ascii="Times New Roman" w:hAnsi="Times New Roman"/>
          <w:b/>
          <w:sz w:val="20"/>
          <w:szCs w:val="20"/>
          <w:lang w:val="en-US"/>
        </w:rPr>
        <w:t>Ölçeğin</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Değerlendirilmesi</w:t>
      </w:r>
      <w:proofErr w:type="spellEnd"/>
      <w:r w:rsidRPr="00633FE3">
        <w:rPr>
          <w:rFonts w:ascii="Times New Roman" w:hAnsi="Times New Roman"/>
          <w:b/>
          <w:sz w:val="20"/>
          <w:szCs w:val="20"/>
          <w:lang w:val="en-US"/>
        </w:rPr>
        <w:t>:</w:t>
      </w:r>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Ölçeğin</w:t>
      </w:r>
      <w:proofErr w:type="spellEnd"/>
      <w:r w:rsidRPr="00633FE3">
        <w:rPr>
          <w:rFonts w:ascii="Times New Roman" w:hAnsi="Times New Roman"/>
          <w:sz w:val="20"/>
          <w:szCs w:val="20"/>
          <w:lang w:val="en-US"/>
        </w:rPr>
        <w:t xml:space="preserve"> her </w:t>
      </w:r>
      <w:proofErr w:type="spellStart"/>
      <w:r w:rsidRPr="00633FE3">
        <w:rPr>
          <w:rFonts w:ascii="Times New Roman" w:hAnsi="Times New Roman"/>
          <w:sz w:val="20"/>
          <w:szCs w:val="20"/>
          <w:lang w:val="en-US"/>
        </w:rPr>
        <w:t>bir</w:t>
      </w:r>
      <w:proofErr w:type="spellEnd"/>
      <w:r w:rsidRPr="00633FE3">
        <w:rPr>
          <w:rFonts w:ascii="Times New Roman" w:hAnsi="Times New Roman"/>
          <w:sz w:val="20"/>
          <w:szCs w:val="20"/>
          <w:lang w:val="en-US"/>
        </w:rPr>
        <w:t xml:space="preserve"> alt </w:t>
      </w:r>
      <w:proofErr w:type="spellStart"/>
      <w:r w:rsidRPr="00633FE3">
        <w:rPr>
          <w:rFonts w:ascii="Times New Roman" w:hAnsi="Times New Roman"/>
          <w:sz w:val="20"/>
          <w:szCs w:val="20"/>
          <w:lang w:val="en-US"/>
        </w:rPr>
        <w:t>boyutundan</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alınan</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yüksek</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puan</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bireyin</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ilg</w:t>
      </w:r>
      <w:r w:rsidR="00365A13">
        <w:rPr>
          <w:rFonts w:ascii="Times New Roman" w:hAnsi="Times New Roman"/>
          <w:sz w:val="20"/>
          <w:szCs w:val="20"/>
          <w:lang w:val="en-US"/>
        </w:rPr>
        <w:t>ili</w:t>
      </w:r>
      <w:proofErr w:type="spellEnd"/>
      <w:r w:rsidR="00365A13">
        <w:rPr>
          <w:rFonts w:ascii="Times New Roman" w:hAnsi="Times New Roman"/>
          <w:sz w:val="20"/>
          <w:szCs w:val="20"/>
          <w:lang w:val="en-US"/>
        </w:rPr>
        <w:t xml:space="preserve"> alt </w:t>
      </w:r>
      <w:proofErr w:type="spellStart"/>
      <w:r w:rsidR="00365A13">
        <w:rPr>
          <w:rFonts w:ascii="Times New Roman" w:hAnsi="Times New Roman"/>
          <w:sz w:val="20"/>
          <w:szCs w:val="20"/>
          <w:lang w:val="en-US"/>
        </w:rPr>
        <w:t>boyutun</w:t>
      </w:r>
      <w:proofErr w:type="spellEnd"/>
      <w:r w:rsidR="00365A13">
        <w:rPr>
          <w:rFonts w:ascii="Times New Roman" w:hAnsi="Times New Roman"/>
          <w:sz w:val="20"/>
          <w:szCs w:val="20"/>
          <w:lang w:val="en-US"/>
        </w:rPr>
        <w:t xml:space="preserve"> </w:t>
      </w:r>
      <w:proofErr w:type="spellStart"/>
      <w:r w:rsidR="00365A13">
        <w:rPr>
          <w:rFonts w:ascii="Times New Roman" w:hAnsi="Times New Roman"/>
          <w:sz w:val="20"/>
          <w:szCs w:val="20"/>
          <w:lang w:val="en-US"/>
        </w:rPr>
        <w:t>değerlendirdiği</w:t>
      </w:r>
      <w:proofErr w:type="spellEnd"/>
      <w:r w:rsidR="00365A13">
        <w:rPr>
          <w:rFonts w:ascii="Times New Roman" w:hAnsi="Times New Roman"/>
          <w:sz w:val="20"/>
          <w:szCs w:val="20"/>
          <w:lang w:val="en-US"/>
        </w:rPr>
        <w:t xml:space="preserve"> </w:t>
      </w:r>
      <w:proofErr w:type="spellStart"/>
      <w:r w:rsidR="00365A13">
        <w:rPr>
          <w:rFonts w:ascii="Times New Roman" w:hAnsi="Times New Roman"/>
          <w:sz w:val="20"/>
          <w:szCs w:val="20"/>
          <w:lang w:val="en-US"/>
        </w:rPr>
        <w:t>özelliğe</w:t>
      </w:r>
      <w:proofErr w:type="spellEnd"/>
      <w:r w:rsidR="00365A13">
        <w:rPr>
          <w:rFonts w:ascii="Times New Roman" w:hAnsi="Times New Roman"/>
          <w:sz w:val="20"/>
          <w:szCs w:val="20"/>
          <w:lang w:val="en-US"/>
        </w:rPr>
        <w:t xml:space="preserve"> </w:t>
      </w:r>
      <w:proofErr w:type="spellStart"/>
      <w:r w:rsidR="00365A13">
        <w:rPr>
          <w:rFonts w:ascii="Times New Roman" w:hAnsi="Times New Roman"/>
          <w:sz w:val="20"/>
          <w:szCs w:val="20"/>
          <w:lang w:val="en-US"/>
        </w:rPr>
        <w:t>sahip</w:t>
      </w:r>
      <w:proofErr w:type="spellEnd"/>
      <w:r w:rsidR="00365A13">
        <w:rPr>
          <w:rFonts w:ascii="Times New Roman" w:hAnsi="Times New Roman"/>
          <w:sz w:val="20"/>
          <w:szCs w:val="20"/>
          <w:lang w:val="en-US"/>
        </w:rPr>
        <w:t xml:space="preserve"> </w:t>
      </w:r>
      <w:proofErr w:type="spellStart"/>
      <w:r w:rsidRPr="00633FE3">
        <w:rPr>
          <w:rFonts w:ascii="Times New Roman" w:hAnsi="Times New Roman"/>
          <w:sz w:val="20"/>
          <w:szCs w:val="20"/>
          <w:lang w:val="en-US"/>
        </w:rPr>
        <w:t>olduğunu</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göstermektedir</w:t>
      </w:r>
      <w:proofErr w:type="spellEnd"/>
      <w:r w:rsidRPr="00633FE3">
        <w:rPr>
          <w:rFonts w:ascii="Times New Roman" w:hAnsi="Times New Roman"/>
          <w:sz w:val="20"/>
          <w:szCs w:val="20"/>
          <w:lang w:val="en-US"/>
        </w:rPr>
        <w:t xml:space="preserve">. </w:t>
      </w:r>
      <w:proofErr w:type="spellStart"/>
      <w:proofErr w:type="gramStart"/>
      <w:r w:rsidRPr="00633FE3">
        <w:rPr>
          <w:rFonts w:ascii="Times New Roman" w:hAnsi="Times New Roman"/>
          <w:sz w:val="20"/>
          <w:szCs w:val="20"/>
          <w:lang w:val="en-US"/>
        </w:rPr>
        <w:t>Ölçek</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ayrıca</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toplam</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bilim</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tarihinin</w:t>
      </w:r>
      <w:proofErr w:type="spellEnd"/>
      <w:r w:rsidRPr="00633FE3">
        <w:rPr>
          <w:rFonts w:ascii="Times New Roman" w:hAnsi="Times New Roman"/>
          <w:sz w:val="20"/>
          <w:szCs w:val="20"/>
          <w:lang w:val="en-US"/>
        </w:rPr>
        <w:t xml:space="preserve"> öğretimsel </w:t>
      </w:r>
      <w:proofErr w:type="spellStart"/>
      <w:r w:rsidRPr="00633FE3">
        <w:rPr>
          <w:rFonts w:ascii="Times New Roman" w:hAnsi="Times New Roman"/>
          <w:sz w:val="20"/>
          <w:szCs w:val="20"/>
          <w:lang w:val="en-US"/>
        </w:rPr>
        <w:t>değeri</w:t>
      </w:r>
      <w:proofErr w:type="spellEnd"/>
      <w:r>
        <w:rPr>
          <w:rFonts w:ascii="Times New Roman" w:hAnsi="Times New Roman"/>
          <w:sz w:val="20"/>
          <w:szCs w:val="20"/>
          <w:lang w:val="en-US"/>
        </w:rPr>
        <w:t xml:space="preserve"> </w:t>
      </w:r>
      <w:proofErr w:type="spellStart"/>
      <w:r w:rsidRPr="00633FE3">
        <w:rPr>
          <w:rFonts w:ascii="Times New Roman" w:hAnsi="Times New Roman"/>
          <w:sz w:val="20"/>
          <w:szCs w:val="20"/>
          <w:lang w:val="en-US"/>
        </w:rPr>
        <w:t>puanı</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vermektedir</w:t>
      </w:r>
      <w:proofErr w:type="spellEnd"/>
      <w:r w:rsidRPr="00633FE3">
        <w:rPr>
          <w:rFonts w:ascii="Times New Roman" w:hAnsi="Times New Roman"/>
          <w:sz w:val="20"/>
          <w:szCs w:val="20"/>
          <w:lang w:val="en-US"/>
        </w:rPr>
        <w:t>.</w:t>
      </w:r>
      <w:proofErr w:type="gramEnd"/>
      <w:r w:rsidRPr="00633FE3">
        <w:rPr>
          <w:rFonts w:ascii="Times New Roman" w:hAnsi="Times New Roman"/>
          <w:sz w:val="20"/>
          <w:szCs w:val="20"/>
          <w:lang w:val="en-US"/>
        </w:rPr>
        <w:t xml:space="preserve"> </w:t>
      </w:r>
      <w:proofErr w:type="spellStart"/>
      <w:proofErr w:type="gramStart"/>
      <w:r w:rsidRPr="00633FE3">
        <w:rPr>
          <w:rFonts w:ascii="Times New Roman" w:hAnsi="Times New Roman"/>
          <w:sz w:val="20"/>
          <w:szCs w:val="20"/>
          <w:lang w:val="en-US"/>
        </w:rPr>
        <w:t>Ölçek</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puanlanırken</w:t>
      </w:r>
      <w:proofErr w:type="spellEnd"/>
      <w:r w:rsidRPr="00633FE3">
        <w:rPr>
          <w:rFonts w:ascii="Times New Roman" w:hAnsi="Times New Roman"/>
          <w:sz w:val="20"/>
          <w:szCs w:val="20"/>
          <w:lang w:val="en-US"/>
        </w:rPr>
        <w:t xml:space="preserve"> alt</w:t>
      </w:r>
      <w:r w:rsidR="00365A13">
        <w:rPr>
          <w:rFonts w:ascii="Times New Roman" w:hAnsi="Times New Roman"/>
          <w:sz w:val="20"/>
          <w:szCs w:val="20"/>
          <w:lang w:val="en-US"/>
        </w:rPr>
        <w:t xml:space="preserve"> </w:t>
      </w:r>
      <w:proofErr w:type="spellStart"/>
      <w:r w:rsidRPr="00633FE3">
        <w:rPr>
          <w:rFonts w:ascii="Times New Roman" w:hAnsi="Times New Roman"/>
          <w:sz w:val="20"/>
          <w:szCs w:val="20"/>
          <w:lang w:val="en-US"/>
        </w:rPr>
        <w:t>boyutların</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ve</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toplam</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puanın</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ortalaması</w:t>
      </w:r>
      <w:proofErr w:type="spellEnd"/>
      <w:r w:rsidRPr="00633FE3">
        <w:rPr>
          <w:rFonts w:ascii="Times New Roman" w:hAnsi="Times New Roman"/>
          <w:sz w:val="20"/>
          <w:szCs w:val="20"/>
          <w:lang w:val="en-US"/>
        </w:rPr>
        <w:t xml:space="preserve"> </w:t>
      </w:r>
      <w:proofErr w:type="spellStart"/>
      <w:r w:rsidRPr="00633FE3">
        <w:rPr>
          <w:rFonts w:ascii="Times New Roman" w:hAnsi="Times New Roman"/>
          <w:sz w:val="20"/>
          <w:szCs w:val="20"/>
          <w:lang w:val="en-US"/>
        </w:rPr>
        <w:t>alınmaktadır</w:t>
      </w:r>
      <w:proofErr w:type="spellEnd"/>
      <w:r w:rsidRPr="00633FE3">
        <w:rPr>
          <w:rFonts w:ascii="Times New Roman" w:hAnsi="Times New Roman"/>
          <w:sz w:val="20"/>
          <w:szCs w:val="20"/>
          <w:lang w:val="en-US"/>
        </w:rPr>
        <w:t>.</w:t>
      </w:r>
      <w:proofErr w:type="gramEnd"/>
    </w:p>
    <w:p w:rsidR="00633FE3"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
    <w:p w:rsidR="00633FE3" w:rsidRPr="007A20A5" w:rsidRDefault="00633FE3" w:rsidP="00365A13">
      <w:pPr>
        <w:widowControl w:val="0"/>
        <w:tabs>
          <w:tab w:val="left" w:pos="142"/>
          <w:tab w:val="left" w:pos="10206"/>
        </w:tabs>
        <w:autoSpaceDE w:val="0"/>
        <w:autoSpaceDN w:val="0"/>
        <w:adjustRightInd w:val="0"/>
        <w:spacing w:after="0" w:line="240" w:lineRule="auto"/>
        <w:ind w:right="284"/>
        <w:rPr>
          <w:rFonts w:ascii="Times New Roman" w:hAnsi="Times New Roman"/>
          <w:sz w:val="20"/>
          <w:szCs w:val="20"/>
          <w:lang w:val="en-US"/>
        </w:rPr>
      </w:pPr>
      <w:proofErr w:type="spellStart"/>
      <w:r w:rsidRPr="00633FE3">
        <w:rPr>
          <w:rFonts w:ascii="Times New Roman" w:hAnsi="Times New Roman"/>
          <w:b/>
          <w:sz w:val="20"/>
          <w:szCs w:val="20"/>
          <w:lang w:val="en-US"/>
        </w:rPr>
        <w:t>İzin</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için</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iletişim</w:t>
      </w:r>
      <w:proofErr w:type="spellEnd"/>
      <w:r w:rsidRPr="00633FE3">
        <w:rPr>
          <w:rFonts w:ascii="Times New Roman" w:hAnsi="Times New Roman"/>
          <w:b/>
          <w:sz w:val="20"/>
          <w:szCs w:val="20"/>
          <w:lang w:val="en-US"/>
        </w:rPr>
        <w:t xml:space="preserve"> </w:t>
      </w:r>
      <w:proofErr w:type="spellStart"/>
      <w:r w:rsidRPr="00633FE3">
        <w:rPr>
          <w:rFonts w:ascii="Times New Roman" w:hAnsi="Times New Roman"/>
          <w:b/>
          <w:sz w:val="20"/>
          <w:szCs w:val="20"/>
          <w:lang w:val="en-US"/>
        </w:rPr>
        <w:t>adresi</w:t>
      </w:r>
      <w:proofErr w:type="spellEnd"/>
      <w:r w:rsidRPr="00633FE3">
        <w:rPr>
          <w:rFonts w:ascii="Times New Roman" w:hAnsi="Times New Roman"/>
          <w:b/>
          <w:sz w:val="20"/>
          <w:szCs w:val="20"/>
          <w:lang w:val="en-US"/>
        </w:rPr>
        <w:t>:</w:t>
      </w:r>
      <w:r w:rsidRPr="00633FE3">
        <w:rPr>
          <w:rFonts w:ascii="Times New Roman" w:hAnsi="Times New Roman"/>
          <w:sz w:val="20"/>
          <w:szCs w:val="20"/>
          <w:lang w:val="en-US"/>
        </w:rPr>
        <w:t xml:space="preserve"> </w:t>
      </w:r>
      <w:r>
        <w:rPr>
          <w:rFonts w:ascii="Times New Roman" w:hAnsi="Times New Roman"/>
          <w:sz w:val="20"/>
          <w:szCs w:val="20"/>
          <w:lang w:val="en-US"/>
        </w:rPr>
        <w:t>caliskan06</w:t>
      </w:r>
      <w:r w:rsidRPr="00633FE3">
        <w:rPr>
          <w:rFonts w:ascii="Times New Roman" w:hAnsi="Times New Roman"/>
          <w:sz w:val="20"/>
          <w:szCs w:val="20"/>
          <w:lang w:val="en-US"/>
        </w:rPr>
        <w:t>@gmail.com</w:t>
      </w:r>
    </w:p>
    <w:sectPr w:rsidR="00633FE3" w:rsidRPr="007A20A5" w:rsidSect="00365A13">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72"/>
    <w:rsid w:val="00037BED"/>
    <w:rsid w:val="00063DC9"/>
    <w:rsid w:val="000C4838"/>
    <w:rsid w:val="00117DCB"/>
    <w:rsid w:val="001402F7"/>
    <w:rsid w:val="00174931"/>
    <w:rsid w:val="00191CF8"/>
    <w:rsid w:val="001C08A3"/>
    <w:rsid w:val="001C30D1"/>
    <w:rsid w:val="001D339F"/>
    <w:rsid w:val="001D65DE"/>
    <w:rsid w:val="002774E6"/>
    <w:rsid w:val="00284588"/>
    <w:rsid w:val="002A3D06"/>
    <w:rsid w:val="002B50CD"/>
    <w:rsid w:val="00365A13"/>
    <w:rsid w:val="00367472"/>
    <w:rsid w:val="003A3206"/>
    <w:rsid w:val="003C3DF1"/>
    <w:rsid w:val="003E5A8C"/>
    <w:rsid w:val="00410479"/>
    <w:rsid w:val="004E0141"/>
    <w:rsid w:val="0052785F"/>
    <w:rsid w:val="005A45BF"/>
    <w:rsid w:val="006103AA"/>
    <w:rsid w:val="00633FE3"/>
    <w:rsid w:val="0065033E"/>
    <w:rsid w:val="006622EC"/>
    <w:rsid w:val="006C64EE"/>
    <w:rsid w:val="00716A97"/>
    <w:rsid w:val="0074500E"/>
    <w:rsid w:val="00796922"/>
    <w:rsid w:val="007A20A5"/>
    <w:rsid w:val="007C7345"/>
    <w:rsid w:val="007D4486"/>
    <w:rsid w:val="008237B1"/>
    <w:rsid w:val="00846CBF"/>
    <w:rsid w:val="00861F6B"/>
    <w:rsid w:val="00884331"/>
    <w:rsid w:val="008C79F1"/>
    <w:rsid w:val="008D4C65"/>
    <w:rsid w:val="009227E5"/>
    <w:rsid w:val="00943ED5"/>
    <w:rsid w:val="009A68DF"/>
    <w:rsid w:val="009F232E"/>
    <w:rsid w:val="00A776A0"/>
    <w:rsid w:val="00AA6778"/>
    <w:rsid w:val="00AB47F8"/>
    <w:rsid w:val="00B67968"/>
    <w:rsid w:val="00BE105D"/>
    <w:rsid w:val="00C8251A"/>
    <w:rsid w:val="00D07A12"/>
    <w:rsid w:val="00D41164"/>
    <w:rsid w:val="00DD177D"/>
    <w:rsid w:val="00E00666"/>
    <w:rsid w:val="00E81A48"/>
    <w:rsid w:val="00FD58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4931"/>
    <w:pPr>
      <w:spacing w:after="0" w:line="240" w:lineRule="auto"/>
    </w:pPr>
    <w:rPr>
      <w:rFonts w:ascii="Tahoma" w:hAnsi="Tahoma" w:cs="Tahoma"/>
      <w:sz w:val="16"/>
      <w:szCs w:val="16"/>
    </w:rPr>
  </w:style>
  <w:style w:type="character" w:styleId="AklamaBavurusu">
    <w:name w:val="annotation reference"/>
    <w:basedOn w:val="VarsaylanParagrafYazTipi"/>
    <w:uiPriority w:val="99"/>
    <w:semiHidden/>
    <w:unhideWhenUsed/>
    <w:rsid w:val="006103AA"/>
    <w:rPr>
      <w:rFonts w:cs="Times New Roman"/>
      <w:sz w:val="16"/>
      <w:szCs w:val="16"/>
    </w:rPr>
  </w:style>
  <w:style w:type="character" w:customStyle="1" w:styleId="BalonMetniChar">
    <w:name w:val="Balon Metni Char"/>
    <w:basedOn w:val="VarsaylanParagrafYazTipi"/>
    <w:link w:val="BalonMetni"/>
    <w:uiPriority w:val="99"/>
    <w:semiHidden/>
    <w:locked/>
    <w:rsid w:val="00174931"/>
    <w:rPr>
      <w:rFonts w:ascii="Tahoma" w:hAnsi="Tahoma" w:cs="Tahoma"/>
      <w:sz w:val="16"/>
      <w:szCs w:val="16"/>
    </w:rPr>
  </w:style>
  <w:style w:type="paragraph" w:styleId="AklamaMetni">
    <w:name w:val="annotation text"/>
    <w:basedOn w:val="Normal"/>
    <w:link w:val="AklamaMetniChar"/>
    <w:uiPriority w:val="99"/>
    <w:semiHidden/>
    <w:unhideWhenUsed/>
    <w:rsid w:val="006103AA"/>
    <w:rPr>
      <w:sz w:val="20"/>
      <w:szCs w:val="20"/>
    </w:rPr>
  </w:style>
  <w:style w:type="paragraph" w:styleId="AklamaKonusu">
    <w:name w:val="annotation subject"/>
    <w:basedOn w:val="AklamaMetni"/>
    <w:next w:val="AklamaMetni"/>
    <w:link w:val="AklamaKonusuChar"/>
    <w:uiPriority w:val="99"/>
    <w:semiHidden/>
    <w:unhideWhenUsed/>
    <w:rsid w:val="006103AA"/>
    <w:rPr>
      <w:b/>
      <w:bCs/>
    </w:rPr>
  </w:style>
  <w:style w:type="character" w:customStyle="1" w:styleId="AklamaMetniChar">
    <w:name w:val="Açıklama Metni Char"/>
    <w:basedOn w:val="VarsaylanParagrafYazTipi"/>
    <w:link w:val="AklamaMetni"/>
    <w:uiPriority w:val="99"/>
    <w:semiHidden/>
    <w:locked/>
    <w:rsid w:val="006103AA"/>
    <w:rPr>
      <w:rFonts w:cs="Times New Roman"/>
      <w:sz w:val="20"/>
      <w:szCs w:val="20"/>
    </w:rPr>
  </w:style>
  <w:style w:type="paragraph" w:styleId="Dzeltme">
    <w:name w:val="Revision"/>
    <w:hidden/>
    <w:uiPriority w:val="99"/>
    <w:semiHidden/>
    <w:rsid w:val="00C8251A"/>
    <w:pPr>
      <w:spacing w:after="0" w:line="240" w:lineRule="auto"/>
    </w:pPr>
    <w:rPr>
      <w:lang w:val="tr-TR" w:eastAsia="tr-TR"/>
    </w:rPr>
  </w:style>
  <w:style w:type="character" w:customStyle="1" w:styleId="AklamaKonusuChar">
    <w:name w:val="Açıklama Konusu Char"/>
    <w:basedOn w:val="AklamaMetniChar"/>
    <w:link w:val="AklamaKonusu"/>
    <w:uiPriority w:val="99"/>
    <w:semiHidden/>
    <w:locked/>
    <w:rsid w:val="006103AA"/>
    <w:rPr>
      <w:rFonts w:cs="Times New Roman"/>
      <w:b/>
      <w:bCs/>
      <w:sz w:val="20"/>
      <w:szCs w:val="20"/>
    </w:rPr>
  </w:style>
  <w:style w:type="table" w:styleId="TabloKlavuzu">
    <w:name w:val="Table Grid"/>
    <w:basedOn w:val="NormalTablo"/>
    <w:uiPriority w:val="59"/>
    <w:rsid w:val="0027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4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4931"/>
    <w:pPr>
      <w:spacing w:after="0" w:line="240" w:lineRule="auto"/>
    </w:pPr>
    <w:rPr>
      <w:rFonts w:ascii="Tahoma" w:hAnsi="Tahoma" w:cs="Tahoma"/>
      <w:sz w:val="16"/>
      <w:szCs w:val="16"/>
    </w:rPr>
  </w:style>
  <w:style w:type="character" w:styleId="AklamaBavurusu">
    <w:name w:val="annotation reference"/>
    <w:basedOn w:val="VarsaylanParagrafYazTipi"/>
    <w:uiPriority w:val="99"/>
    <w:semiHidden/>
    <w:unhideWhenUsed/>
    <w:rsid w:val="006103AA"/>
    <w:rPr>
      <w:rFonts w:cs="Times New Roman"/>
      <w:sz w:val="16"/>
      <w:szCs w:val="16"/>
    </w:rPr>
  </w:style>
  <w:style w:type="character" w:customStyle="1" w:styleId="BalonMetniChar">
    <w:name w:val="Balon Metni Char"/>
    <w:basedOn w:val="VarsaylanParagrafYazTipi"/>
    <w:link w:val="BalonMetni"/>
    <w:uiPriority w:val="99"/>
    <w:semiHidden/>
    <w:locked/>
    <w:rsid w:val="00174931"/>
    <w:rPr>
      <w:rFonts w:ascii="Tahoma" w:hAnsi="Tahoma" w:cs="Tahoma"/>
      <w:sz w:val="16"/>
      <w:szCs w:val="16"/>
    </w:rPr>
  </w:style>
  <w:style w:type="paragraph" w:styleId="AklamaMetni">
    <w:name w:val="annotation text"/>
    <w:basedOn w:val="Normal"/>
    <w:link w:val="AklamaMetniChar"/>
    <w:uiPriority w:val="99"/>
    <w:semiHidden/>
    <w:unhideWhenUsed/>
    <w:rsid w:val="006103AA"/>
    <w:rPr>
      <w:sz w:val="20"/>
      <w:szCs w:val="20"/>
    </w:rPr>
  </w:style>
  <w:style w:type="paragraph" w:styleId="AklamaKonusu">
    <w:name w:val="annotation subject"/>
    <w:basedOn w:val="AklamaMetni"/>
    <w:next w:val="AklamaMetni"/>
    <w:link w:val="AklamaKonusuChar"/>
    <w:uiPriority w:val="99"/>
    <w:semiHidden/>
    <w:unhideWhenUsed/>
    <w:rsid w:val="006103AA"/>
    <w:rPr>
      <w:b/>
      <w:bCs/>
    </w:rPr>
  </w:style>
  <w:style w:type="character" w:customStyle="1" w:styleId="AklamaMetniChar">
    <w:name w:val="Açıklama Metni Char"/>
    <w:basedOn w:val="VarsaylanParagrafYazTipi"/>
    <w:link w:val="AklamaMetni"/>
    <w:uiPriority w:val="99"/>
    <w:semiHidden/>
    <w:locked/>
    <w:rsid w:val="006103AA"/>
    <w:rPr>
      <w:rFonts w:cs="Times New Roman"/>
      <w:sz w:val="20"/>
      <w:szCs w:val="20"/>
    </w:rPr>
  </w:style>
  <w:style w:type="paragraph" w:styleId="Dzeltme">
    <w:name w:val="Revision"/>
    <w:hidden/>
    <w:uiPriority w:val="99"/>
    <w:semiHidden/>
    <w:rsid w:val="00C8251A"/>
    <w:pPr>
      <w:spacing w:after="0" w:line="240" w:lineRule="auto"/>
    </w:pPr>
    <w:rPr>
      <w:lang w:val="tr-TR" w:eastAsia="tr-TR"/>
    </w:rPr>
  </w:style>
  <w:style w:type="character" w:customStyle="1" w:styleId="AklamaKonusuChar">
    <w:name w:val="Açıklama Konusu Char"/>
    <w:basedOn w:val="AklamaMetniChar"/>
    <w:link w:val="AklamaKonusu"/>
    <w:uiPriority w:val="99"/>
    <w:semiHidden/>
    <w:locked/>
    <w:rsid w:val="006103AA"/>
    <w:rPr>
      <w:rFonts w:cs="Times New Roman"/>
      <w:b/>
      <w:bCs/>
      <w:sz w:val="20"/>
      <w:szCs w:val="20"/>
    </w:rPr>
  </w:style>
  <w:style w:type="table" w:styleId="TabloKlavuzu">
    <w:name w:val="Table Grid"/>
    <w:basedOn w:val="NormalTablo"/>
    <w:uiPriority w:val="59"/>
    <w:rsid w:val="0027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4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sed.org/internet/tused/default13.as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Microsoft</cp:lastModifiedBy>
  <cp:revision>5</cp:revision>
  <cp:lastPrinted>2013-03-21T13:32:00Z</cp:lastPrinted>
  <dcterms:created xsi:type="dcterms:W3CDTF">2018-10-30T22:04:00Z</dcterms:created>
  <dcterms:modified xsi:type="dcterms:W3CDTF">2018-11-04T21:47:00Z</dcterms:modified>
</cp:coreProperties>
</file>